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71" w:rsidRPr="00105260" w:rsidRDefault="008E7C7C" w:rsidP="0010526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Standing for the First Amendment</w:t>
      </w:r>
    </w:p>
    <w:p w:rsidR="00493571" w:rsidRPr="00105260" w:rsidRDefault="00493571" w:rsidP="00105260">
      <w:pPr>
        <w:spacing w:line="360" w:lineRule="auto"/>
        <w:rPr>
          <w:rFonts w:ascii="Arial" w:hAnsi="Arial" w:cs="Arial"/>
          <w:sz w:val="18"/>
          <w:szCs w:val="18"/>
        </w:rPr>
      </w:pPr>
      <w:r w:rsidRPr="00105260">
        <w:rPr>
          <w:rFonts w:ascii="Arial" w:hAnsi="Arial" w:cs="Arial"/>
          <w:sz w:val="18"/>
          <w:szCs w:val="18"/>
        </w:rPr>
        <w:t>The following is a list of organizations</w:t>
      </w:r>
      <w:r w:rsidR="00C50B88">
        <w:rPr>
          <w:rFonts w:ascii="Arial" w:hAnsi="Arial" w:cs="Arial"/>
          <w:sz w:val="18"/>
          <w:szCs w:val="18"/>
        </w:rPr>
        <w:t xml:space="preserve"> and individuals</w:t>
      </w:r>
      <w:r w:rsidRPr="00105260">
        <w:rPr>
          <w:rFonts w:ascii="Arial" w:hAnsi="Arial" w:cs="Arial"/>
          <w:sz w:val="18"/>
          <w:szCs w:val="18"/>
        </w:rPr>
        <w:t xml:space="preserve"> that have filed a lawsuit against the federal government over the U.S. Department of Health and Human Services’ contraception mandate. The list was updated May 21</w:t>
      </w:r>
      <w:r w:rsidR="008E7C7C">
        <w:rPr>
          <w:rFonts w:ascii="Arial" w:hAnsi="Arial" w:cs="Arial"/>
          <w:sz w:val="18"/>
          <w:szCs w:val="18"/>
        </w:rPr>
        <w:t xml:space="preserve"> as 43 new lawsuits were filed</w:t>
      </w:r>
      <w:r w:rsidRPr="00105260">
        <w:rPr>
          <w:rFonts w:ascii="Arial" w:hAnsi="Arial" w:cs="Arial"/>
          <w:sz w:val="18"/>
          <w:szCs w:val="18"/>
        </w:rPr>
        <w:t>:</w:t>
      </w:r>
    </w:p>
    <w:p w:rsidR="008E273D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5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Archbishop Carroll High School</w:t>
        </w:r>
      </w:hyperlink>
      <w:r w:rsidR="008E273D" w:rsidRPr="00105260">
        <w:rPr>
          <w:rFonts w:ascii="Arial" w:hAnsi="Arial" w:cs="Arial"/>
          <w:sz w:val="18"/>
          <w:szCs w:val="18"/>
        </w:rPr>
        <w:t>, Washington, D.C.</w:t>
      </w:r>
    </w:p>
    <w:p w:rsidR="009937E9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6" w:history="1">
        <w:r w:rsidR="009937E9" w:rsidRPr="00105260">
          <w:rPr>
            <w:rStyle w:val="Hyperlink"/>
            <w:rFonts w:ascii="Arial" w:hAnsi="Arial" w:cs="Arial"/>
            <w:sz w:val="18"/>
            <w:szCs w:val="18"/>
          </w:rPr>
          <w:t>Archdiocese of New York</w:t>
        </w:r>
      </w:hyperlink>
      <w:r w:rsidR="009937E9" w:rsidRPr="00105260">
        <w:rPr>
          <w:rFonts w:ascii="Arial" w:hAnsi="Arial" w:cs="Arial"/>
          <w:sz w:val="18"/>
          <w:szCs w:val="18"/>
        </w:rPr>
        <w:t xml:space="preserve"> </w:t>
      </w:r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7" w:history="1">
        <w:r w:rsidR="0034488C" w:rsidRPr="0034488C">
          <w:rPr>
            <w:rStyle w:val="Hyperlink"/>
            <w:rFonts w:ascii="Arial" w:hAnsi="Arial" w:cs="Arial"/>
            <w:sz w:val="18"/>
            <w:szCs w:val="18"/>
          </w:rPr>
          <w:t>Archdiocese of St. Louis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8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Archdiocese of Washington, D.C.</w:t>
        </w:r>
      </w:hyperlink>
      <w:r w:rsidR="008E273D" w:rsidRPr="00105260">
        <w:rPr>
          <w:rFonts w:ascii="Arial" w:hAnsi="Arial" w:cs="Arial"/>
          <w:sz w:val="18"/>
          <w:szCs w:val="18"/>
        </w:rPr>
        <w:t xml:space="preserve"> </w:t>
      </w:r>
    </w:p>
    <w:p w:rsidR="009937E9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9" w:history="1">
        <w:proofErr w:type="spellStart"/>
        <w:r w:rsidR="00DA7981" w:rsidRPr="00105260">
          <w:rPr>
            <w:rStyle w:val="Hyperlink"/>
            <w:rFonts w:ascii="Arial" w:hAnsi="Arial" w:cs="Arial"/>
            <w:sz w:val="18"/>
            <w:szCs w:val="18"/>
          </w:rPr>
          <w:t>ArchCare</w:t>
        </w:r>
        <w:proofErr w:type="spellEnd"/>
      </w:hyperlink>
      <w:r w:rsidR="00DA7981" w:rsidRPr="00105260">
        <w:rPr>
          <w:rFonts w:ascii="Arial" w:hAnsi="Arial" w:cs="Arial"/>
          <w:sz w:val="18"/>
          <w:szCs w:val="18"/>
        </w:rPr>
        <w:t>, Catholic h</w:t>
      </w:r>
      <w:r w:rsidR="009937E9" w:rsidRPr="00105260">
        <w:rPr>
          <w:rFonts w:ascii="Arial" w:hAnsi="Arial" w:cs="Arial"/>
          <w:sz w:val="18"/>
          <w:szCs w:val="18"/>
        </w:rPr>
        <w:t>ealth</w:t>
      </w:r>
      <w:r w:rsidR="00DA7981" w:rsidRPr="00105260">
        <w:rPr>
          <w:rFonts w:ascii="Arial" w:hAnsi="Arial" w:cs="Arial"/>
          <w:sz w:val="18"/>
          <w:szCs w:val="18"/>
        </w:rPr>
        <w:t>-c</w:t>
      </w:r>
      <w:r w:rsidR="009937E9" w:rsidRPr="00105260">
        <w:rPr>
          <w:rFonts w:ascii="Arial" w:hAnsi="Arial" w:cs="Arial"/>
          <w:sz w:val="18"/>
          <w:szCs w:val="18"/>
        </w:rPr>
        <w:t xml:space="preserve">are </w:t>
      </w:r>
      <w:r w:rsidR="00DA7981" w:rsidRPr="00105260">
        <w:rPr>
          <w:rFonts w:ascii="Arial" w:hAnsi="Arial" w:cs="Arial"/>
          <w:sz w:val="18"/>
          <w:szCs w:val="18"/>
        </w:rPr>
        <w:t>s</w:t>
      </w:r>
      <w:r w:rsidR="009937E9" w:rsidRPr="00105260">
        <w:rPr>
          <w:rFonts w:ascii="Arial" w:hAnsi="Arial" w:cs="Arial"/>
          <w:sz w:val="18"/>
          <w:szCs w:val="18"/>
        </w:rPr>
        <w:t>ystem of the Archdiocese of New York</w:t>
      </w:r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Attorney General of Alabama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11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Attorney General of Colorado</w:t>
        </w:r>
      </w:hyperlink>
      <w:r w:rsidR="008E273D" w:rsidRPr="00105260">
        <w:rPr>
          <w:rFonts w:ascii="Arial" w:hAnsi="Arial" w:cs="Arial"/>
          <w:sz w:val="18"/>
          <w:szCs w:val="18"/>
        </w:rPr>
        <w:t xml:space="preserve"> </w:t>
      </w:r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Attorney General of Florida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Attorney General of Louisiana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Attorney General of Maine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Attorney General of Michigan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6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Attorney General of Nebraska</w:t>
        </w:r>
      </w:hyperlink>
      <w:r w:rsidR="008E273D" w:rsidRPr="0010526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7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Attorney General of North Dakota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8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Attorney General of Ohio</w:t>
        </w:r>
      </w:hyperlink>
      <w:r w:rsidR="008E273D" w:rsidRPr="0010526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19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Attorney General of Oklahoma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20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Attorney General of South Carolina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21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Attorney General of South Dakota</w:t>
        </w:r>
      </w:hyperlink>
    </w:p>
    <w:p w:rsidR="00C50B88" w:rsidRDefault="001A5CDF" w:rsidP="00105260">
      <w:pPr>
        <w:spacing w:line="360" w:lineRule="auto"/>
        <w:rPr>
          <w:ins w:id="0" w:author="JBurger" w:date="2012-05-21T16:03:00Z"/>
        </w:rPr>
      </w:pPr>
      <w:hyperlink r:id="rId22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Attorney General of Texas</w:t>
        </w:r>
      </w:hyperlink>
    </w:p>
    <w:p w:rsidR="009937E9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23" w:history="1">
        <w:r w:rsidR="009937E9" w:rsidRPr="00105260">
          <w:rPr>
            <w:rStyle w:val="Hyperlink"/>
            <w:rFonts w:ascii="Arial" w:hAnsi="Arial" w:cs="Arial"/>
            <w:sz w:val="18"/>
            <w:szCs w:val="18"/>
          </w:rPr>
          <w:t>Diocese of Rockville Centre, N.Y.</w:t>
        </w:r>
      </w:hyperlink>
      <w:r w:rsidR="009937E9" w:rsidRPr="00105260">
        <w:rPr>
          <w:rFonts w:ascii="Arial" w:hAnsi="Arial" w:cs="Arial"/>
          <w:color w:val="1F497D"/>
          <w:sz w:val="18"/>
          <w:szCs w:val="18"/>
        </w:rPr>
        <w:t xml:space="preserve"> </w:t>
      </w:r>
    </w:p>
    <w:p w:rsidR="008E273D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24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Ave Maria University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25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The Becket Fund for Religious Liberty</w:t>
        </w:r>
      </w:hyperlink>
      <w:r w:rsidR="008E273D" w:rsidRPr="00105260">
        <w:rPr>
          <w:rFonts w:ascii="Arial" w:hAnsi="Arial" w:cs="Arial"/>
          <w:sz w:val="18"/>
          <w:szCs w:val="18"/>
        </w:rPr>
        <w:t xml:space="preserve"> </w:t>
      </w:r>
    </w:p>
    <w:p w:rsidR="008E273D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26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Belmont Abbey College</w:t>
        </w:r>
      </w:hyperlink>
      <w:r w:rsidR="008E273D" w:rsidRPr="00105260">
        <w:rPr>
          <w:rFonts w:ascii="Arial" w:hAnsi="Arial" w:cs="Arial"/>
          <w:sz w:val="18"/>
          <w:szCs w:val="18"/>
        </w:rPr>
        <w:t xml:space="preserve"> </w:t>
      </w:r>
    </w:p>
    <w:p w:rsidR="00105260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27" w:history="1">
        <w:r w:rsidR="00105260" w:rsidRPr="00105260">
          <w:rPr>
            <w:rStyle w:val="Hyperlink"/>
            <w:rFonts w:ascii="Arial" w:hAnsi="Arial" w:cs="Arial"/>
            <w:sz w:val="18"/>
            <w:szCs w:val="18"/>
          </w:rPr>
          <w:t>Catholic Cemeteries Association of the Diocese of Pittsburgh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28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Catholic Charities of D.C.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29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Catholic Charities of Fort Wayne-South Bend, Ind.</w:t>
        </w:r>
      </w:hyperlink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30" w:history="1">
        <w:r w:rsidR="0034488C" w:rsidRPr="00E844D2">
          <w:rPr>
            <w:rStyle w:val="Hyperlink"/>
            <w:rFonts w:ascii="Arial" w:hAnsi="Arial" w:cs="Arial"/>
            <w:sz w:val="18"/>
            <w:szCs w:val="18"/>
          </w:rPr>
          <w:t>Catholic Charities of Jackson</w:t>
        </w:r>
      </w:hyperlink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31" w:history="1">
        <w:r w:rsidR="0034488C" w:rsidRPr="0034488C">
          <w:rPr>
            <w:rStyle w:val="Hyperlink"/>
            <w:rFonts w:ascii="Arial" w:hAnsi="Arial" w:cs="Arial"/>
            <w:sz w:val="18"/>
            <w:szCs w:val="18"/>
          </w:rPr>
          <w:t>Catholic Charities of Joliet</w:t>
        </w:r>
      </w:hyperlink>
    </w:p>
    <w:p w:rsidR="00105260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32" w:history="1">
        <w:r w:rsidR="00105260" w:rsidRPr="00105260">
          <w:rPr>
            <w:rStyle w:val="Hyperlink"/>
            <w:rFonts w:ascii="Arial" w:hAnsi="Arial" w:cs="Arial"/>
            <w:sz w:val="18"/>
            <w:szCs w:val="18"/>
          </w:rPr>
          <w:t>Catholic Charities of Pittsburgh</w:t>
        </w:r>
      </w:hyperlink>
    </w:p>
    <w:p w:rsidR="009937E9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33" w:history="1">
        <w:r w:rsidR="009937E9" w:rsidRPr="00105260">
          <w:rPr>
            <w:rStyle w:val="Hyperlink"/>
            <w:rFonts w:ascii="Arial" w:hAnsi="Arial" w:cs="Arial"/>
            <w:sz w:val="18"/>
            <w:szCs w:val="18"/>
          </w:rPr>
          <w:t>Catholic Charities of Rockville Centre, N.Y.</w:t>
        </w:r>
      </w:hyperlink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34" w:history="1">
        <w:r w:rsidR="0034488C" w:rsidRPr="0034488C">
          <w:rPr>
            <w:rStyle w:val="Hyperlink"/>
            <w:rFonts w:ascii="Arial" w:hAnsi="Arial" w:cs="Arial"/>
            <w:sz w:val="18"/>
            <w:szCs w:val="18"/>
          </w:rPr>
          <w:t>Catholic Charities of Springfield</w:t>
        </w:r>
      </w:hyperlink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35" w:history="1">
        <w:r w:rsidR="0034488C" w:rsidRPr="0034488C">
          <w:rPr>
            <w:rStyle w:val="Hyperlink"/>
            <w:rFonts w:ascii="Arial" w:hAnsi="Arial" w:cs="Arial"/>
            <w:sz w:val="18"/>
            <w:szCs w:val="18"/>
          </w:rPr>
          <w:t>Catholic Charities of St. Louis</w:t>
        </w:r>
      </w:hyperlink>
    </w:p>
    <w:p w:rsidR="009937E9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36" w:history="1">
        <w:r w:rsidR="009937E9" w:rsidRPr="00105260">
          <w:rPr>
            <w:rStyle w:val="Hyperlink"/>
            <w:rFonts w:ascii="Arial" w:hAnsi="Arial" w:cs="Arial"/>
            <w:sz w:val="18"/>
            <w:szCs w:val="18"/>
          </w:rPr>
          <w:t>Catholic Health Services of Long Island, N.Y.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37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 xml:space="preserve">Catholic Mutual </w:t>
        </w:r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G</w:t>
        </w:r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roup</w:t>
        </w:r>
      </w:hyperlink>
      <w:r w:rsidR="008E273D" w:rsidRPr="00105260">
        <w:rPr>
          <w:rFonts w:ascii="Arial" w:hAnsi="Arial" w:cs="Arial"/>
          <w:color w:val="000000"/>
          <w:sz w:val="18"/>
          <w:szCs w:val="18"/>
        </w:rPr>
        <w:t>, Lincoln, Neb.</w:t>
      </w:r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38" w:history="1">
        <w:r w:rsidR="0034488C" w:rsidRPr="00E844D2">
          <w:rPr>
            <w:rStyle w:val="Hyperlink"/>
            <w:rFonts w:ascii="Arial" w:hAnsi="Arial" w:cs="Arial"/>
            <w:sz w:val="18"/>
            <w:szCs w:val="18"/>
          </w:rPr>
          <w:t>Catholic Social &amp; Community Services Inc.</w:t>
        </w:r>
      </w:hyperlink>
      <w:r w:rsidR="0034488C">
        <w:rPr>
          <w:rFonts w:ascii="Arial" w:hAnsi="Arial" w:cs="Arial"/>
          <w:sz w:val="18"/>
          <w:szCs w:val="18"/>
        </w:rPr>
        <w:t>, Biloxi, Miss.</w:t>
      </w:r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39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Catholic Social Services</w:t>
        </w:r>
      </w:hyperlink>
      <w:r w:rsidR="008E273D" w:rsidRPr="00105260">
        <w:rPr>
          <w:rFonts w:ascii="Arial" w:hAnsi="Arial" w:cs="Arial"/>
          <w:color w:val="000000"/>
          <w:sz w:val="18"/>
          <w:szCs w:val="18"/>
        </w:rPr>
        <w:t>, Lincoln, Neb.</w:t>
      </w:r>
    </w:p>
    <w:p w:rsidR="009937E9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40" w:history="1">
        <w:r w:rsidR="009937E9" w:rsidRPr="00105260">
          <w:rPr>
            <w:rStyle w:val="Hyperlink"/>
            <w:rFonts w:ascii="Arial" w:hAnsi="Arial" w:cs="Arial"/>
            <w:sz w:val="18"/>
            <w:szCs w:val="18"/>
          </w:rPr>
          <w:t>The Catholic University of America, Washington, D.C.</w:t>
        </w:r>
      </w:hyperlink>
      <w:r w:rsidR="009937E9" w:rsidRPr="00105260">
        <w:rPr>
          <w:rFonts w:ascii="Arial" w:hAnsi="Arial" w:cs="Arial"/>
          <w:sz w:val="18"/>
          <w:szCs w:val="18"/>
        </w:rPr>
        <w:t xml:space="preserve"> </w:t>
      </w:r>
    </w:p>
    <w:p w:rsidR="009937E9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41" w:history="1">
        <w:r w:rsidR="009937E9" w:rsidRPr="00105260">
          <w:rPr>
            <w:rStyle w:val="Hyperlink"/>
            <w:rFonts w:ascii="Arial" w:hAnsi="Arial" w:cs="Arial"/>
            <w:sz w:val="18"/>
            <w:szCs w:val="18"/>
          </w:rPr>
          <w:t>Consortium of Catholic Academies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42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Colorado Christian University</w:t>
        </w:r>
      </w:hyperlink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43" w:history="1">
        <w:r w:rsidR="0034488C" w:rsidRPr="00E844D2">
          <w:rPr>
            <w:rStyle w:val="Hyperlink"/>
            <w:rFonts w:ascii="Arial" w:hAnsi="Arial" w:cs="Arial"/>
            <w:sz w:val="18"/>
            <w:szCs w:val="18"/>
          </w:rPr>
          <w:t xml:space="preserve">De </w:t>
        </w:r>
        <w:proofErr w:type="spellStart"/>
        <w:r w:rsidR="0034488C" w:rsidRPr="00E844D2">
          <w:rPr>
            <w:rStyle w:val="Hyperlink"/>
            <w:rFonts w:ascii="Arial" w:hAnsi="Arial" w:cs="Arial"/>
            <w:sz w:val="18"/>
            <w:szCs w:val="18"/>
          </w:rPr>
          <w:t>l’Epee</w:t>
        </w:r>
        <w:proofErr w:type="spellEnd"/>
        <w:r w:rsidR="0034488C" w:rsidRPr="00E844D2">
          <w:rPr>
            <w:rStyle w:val="Hyperlink"/>
            <w:rFonts w:ascii="Arial" w:hAnsi="Arial" w:cs="Arial"/>
            <w:sz w:val="18"/>
            <w:szCs w:val="18"/>
          </w:rPr>
          <w:t xml:space="preserve"> Deaf Center Inc.</w:t>
        </w:r>
      </w:hyperlink>
      <w:r w:rsidR="0034488C">
        <w:rPr>
          <w:rFonts w:ascii="Arial" w:hAnsi="Arial" w:cs="Arial"/>
          <w:sz w:val="18"/>
          <w:szCs w:val="18"/>
        </w:rPr>
        <w:t>, Gulfport, Miss.</w:t>
      </w:r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44" w:history="1">
        <w:r w:rsidR="0034488C" w:rsidRPr="00E844D2">
          <w:rPr>
            <w:rStyle w:val="Hyperlink"/>
            <w:rFonts w:ascii="Arial" w:hAnsi="Arial" w:cs="Arial"/>
            <w:sz w:val="18"/>
            <w:szCs w:val="18"/>
          </w:rPr>
          <w:t>Diocese of Biloxi</w:t>
        </w:r>
      </w:hyperlink>
      <w:r w:rsidR="0034488C">
        <w:rPr>
          <w:rFonts w:ascii="Arial" w:hAnsi="Arial" w:cs="Arial"/>
          <w:sz w:val="18"/>
          <w:szCs w:val="18"/>
        </w:rPr>
        <w:t>, Miss.</w:t>
      </w:r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45" w:history="1">
        <w:r w:rsidR="0034488C" w:rsidRPr="00105260">
          <w:rPr>
            <w:rStyle w:val="Hyperlink"/>
            <w:rFonts w:ascii="Arial" w:hAnsi="Arial" w:cs="Arial"/>
            <w:sz w:val="18"/>
            <w:szCs w:val="18"/>
          </w:rPr>
          <w:t>Diocese of Dallas</w:t>
        </w:r>
      </w:hyperlink>
      <w:r w:rsidR="0034488C">
        <w:rPr>
          <w:rFonts w:ascii="Arial" w:hAnsi="Arial" w:cs="Arial"/>
          <w:sz w:val="18"/>
          <w:szCs w:val="18"/>
        </w:rPr>
        <w:t>, Texas</w:t>
      </w:r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46" w:history="1">
        <w:r w:rsidR="0034488C" w:rsidRPr="00105260">
          <w:rPr>
            <w:rStyle w:val="Hyperlink"/>
            <w:rFonts w:ascii="Arial" w:hAnsi="Arial" w:cs="Arial"/>
            <w:sz w:val="18"/>
            <w:szCs w:val="18"/>
          </w:rPr>
          <w:t>Diocese of Erie</w:t>
        </w:r>
      </w:hyperlink>
      <w:r w:rsidR="0034488C">
        <w:rPr>
          <w:rFonts w:ascii="Arial" w:hAnsi="Arial" w:cs="Arial"/>
          <w:sz w:val="18"/>
          <w:szCs w:val="18"/>
        </w:rPr>
        <w:t>, Pa.</w:t>
      </w:r>
    </w:p>
    <w:p w:rsidR="008E273D" w:rsidRPr="00105260" w:rsidRDefault="001A5CDF" w:rsidP="0034488C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47" w:history="1">
        <w:r w:rsidR="0034488C">
          <w:rPr>
            <w:rStyle w:val="Hyperlink"/>
            <w:rFonts w:ascii="Arial" w:hAnsi="Arial" w:cs="Arial"/>
            <w:sz w:val="18"/>
            <w:szCs w:val="18"/>
          </w:rPr>
          <w:t>Diocese of Fort Wayne-South Bend</w:t>
        </w:r>
      </w:hyperlink>
      <w:r w:rsidR="0034488C">
        <w:rPr>
          <w:rFonts w:ascii="Arial" w:hAnsi="Arial" w:cs="Arial"/>
          <w:color w:val="000000"/>
          <w:sz w:val="18"/>
          <w:szCs w:val="18"/>
        </w:rPr>
        <w:t>, Ind.</w:t>
      </w:r>
      <w:r w:rsidR="008E273D" w:rsidRPr="0010526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48" w:history="1">
        <w:r w:rsidR="0034488C" w:rsidRPr="00105260">
          <w:rPr>
            <w:rStyle w:val="Hyperlink"/>
            <w:rFonts w:ascii="Arial" w:hAnsi="Arial" w:cs="Arial"/>
            <w:sz w:val="18"/>
            <w:szCs w:val="18"/>
          </w:rPr>
          <w:t>Diocese of Fort Worth</w:t>
        </w:r>
      </w:hyperlink>
      <w:r w:rsidR="0034488C">
        <w:rPr>
          <w:rFonts w:ascii="Arial" w:hAnsi="Arial" w:cs="Arial"/>
          <w:sz w:val="18"/>
          <w:szCs w:val="18"/>
        </w:rPr>
        <w:t>, Texas</w:t>
      </w:r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49" w:history="1">
        <w:r w:rsidR="0034488C" w:rsidRPr="00E844D2">
          <w:rPr>
            <w:rStyle w:val="Hyperlink"/>
            <w:rFonts w:ascii="Arial" w:hAnsi="Arial" w:cs="Arial"/>
            <w:sz w:val="18"/>
            <w:szCs w:val="18"/>
          </w:rPr>
          <w:t>Diocese of Jackson</w:t>
        </w:r>
      </w:hyperlink>
      <w:r w:rsidR="0034488C">
        <w:rPr>
          <w:rFonts w:ascii="Arial" w:hAnsi="Arial" w:cs="Arial"/>
          <w:sz w:val="18"/>
          <w:szCs w:val="18"/>
        </w:rPr>
        <w:t>, Miss.</w:t>
      </w:r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50" w:history="1">
        <w:r w:rsidR="0034488C" w:rsidRPr="0034488C">
          <w:rPr>
            <w:rStyle w:val="Hyperlink"/>
            <w:rFonts w:ascii="Arial" w:hAnsi="Arial" w:cs="Arial"/>
            <w:sz w:val="18"/>
            <w:szCs w:val="18"/>
          </w:rPr>
          <w:t>Diocese of Joliet</w:t>
        </w:r>
      </w:hyperlink>
      <w:r w:rsidR="0034488C">
        <w:rPr>
          <w:rFonts w:ascii="Arial" w:hAnsi="Arial" w:cs="Arial"/>
          <w:sz w:val="18"/>
          <w:szCs w:val="18"/>
        </w:rPr>
        <w:t>, Ill.</w:t>
      </w:r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51" w:history="1">
        <w:r w:rsidR="0034488C" w:rsidRPr="00105260">
          <w:rPr>
            <w:rStyle w:val="Hyperlink"/>
            <w:rFonts w:ascii="Arial" w:hAnsi="Arial" w:cs="Arial"/>
            <w:sz w:val="18"/>
            <w:szCs w:val="18"/>
          </w:rPr>
          <w:t>Diocese of Pittsburgh</w:t>
        </w:r>
      </w:hyperlink>
      <w:r w:rsidR="0034488C">
        <w:rPr>
          <w:rFonts w:ascii="Arial" w:hAnsi="Arial" w:cs="Arial"/>
          <w:sz w:val="18"/>
          <w:szCs w:val="18"/>
        </w:rPr>
        <w:t>, Pa.</w:t>
      </w:r>
    </w:p>
    <w:p w:rsidR="0034488C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52" w:history="1">
        <w:r w:rsidR="0034488C" w:rsidRPr="0034488C">
          <w:rPr>
            <w:rStyle w:val="Hyperlink"/>
            <w:rFonts w:ascii="Arial" w:hAnsi="Arial" w:cs="Arial"/>
            <w:sz w:val="18"/>
            <w:szCs w:val="18"/>
          </w:rPr>
          <w:t>Diocese of Springfield</w:t>
        </w:r>
      </w:hyperlink>
      <w:r w:rsidR="0034488C">
        <w:rPr>
          <w:rFonts w:ascii="Arial" w:hAnsi="Arial" w:cs="Arial"/>
          <w:sz w:val="18"/>
          <w:szCs w:val="18"/>
        </w:rPr>
        <w:t>, Ill.</w:t>
      </w:r>
    </w:p>
    <w:p w:rsidR="008E273D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53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Eternal Word Television Network</w:t>
        </w:r>
      </w:hyperlink>
      <w:r w:rsidR="008E273D" w:rsidRPr="00105260">
        <w:rPr>
          <w:rFonts w:ascii="Arial" w:hAnsi="Arial" w:cs="Arial"/>
          <w:sz w:val="18"/>
          <w:szCs w:val="18"/>
        </w:rPr>
        <w:t xml:space="preserve"> (parent company of the National Catholic Register)</w:t>
      </w:r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54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Franciscan Alliance Inc.</w:t>
        </w:r>
      </w:hyperlink>
      <w:r w:rsidR="008E273D" w:rsidRPr="00105260">
        <w:rPr>
          <w:rFonts w:ascii="Arial" w:hAnsi="Arial" w:cs="Arial"/>
          <w:color w:val="000000"/>
          <w:sz w:val="18"/>
          <w:szCs w:val="18"/>
        </w:rPr>
        <w:t>, Fort Wayne-South Bend, Ind.</w:t>
      </w:r>
      <w:r w:rsidR="008E273D" w:rsidRPr="00105260">
        <w:rPr>
          <w:rFonts w:ascii="Arial" w:hAnsi="Arial" w:cs="Arial"/>
          <w:sz w:val="18"/>
          <w:szCs w:val="18"/>
        </w:rPr>
        <w:t xml:space="preserve"> </w:t>
      </w:r>
    </w:p>
    <w:p w:rsidR="008E273D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55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Franciscan University, Steubenville, Ohio</w:t>
        </w:r>
      </w:hyperlink>
      <w:r w:rsidR="008E273D" w:rsidRPr="00105260">
        <w:rPr>
          <w:rFonts w:ascii="Arial" w:hAnsi="Arial" w:cs="Arial"/>
          <w:color w:val="1F497D"/>
          <w:sz w:val="18"/>
          <w:szCs w:val="18"/>
        </w:rPr>
        <w:t xml:space="preserve"> </w:t>
      </w:r>
    </w:p>
    <w:p w:rsidR="008E273D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56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Legatus</w:t>
        </w:r>
      </w:hyperlink>
      <w:r w:rsidR="008E273D" w:rsidRPr="00105260">
        <w:rPr>
          <w:rFonts w:ascii="Arial" w:hAnsi="Arial" w:cs="Arial"/>
          <w:color w:val="1F497D"/>
          <w:sz w:val="18"/>
          <w:szCs w:val="18"/>
        </w:rPr>
        <w:t xml:space="preserve"> </w:t>
      </w:r>
    </w:p>
    <w:p w:rsidR="002F2A9C" w:rsidRPr="00105260" w:rsidRDefault="001A5CDF" w:rsidP="002F2A9C">
      <w:pPr>
        <w:spacing w:line="360" w:lineRule="auto"/>
        <w:rPr>
          <w:rFonts w:ascii="Arial" w:hAnsi="Arial" w:cs="Arial"/>
          <w:sz w:val="18"/>
          <w:szCs w:val="18"/>
        </w:rPr>
      </w:pPr>
      <w:hyperlink r:id="rId57" w:history="1">
        <w:r w:rsidR="002F2A9C" w:rsidRPr="00105260">
          <w:rPr>
            <w:rStyle w:val="Hyperlink"/>
            <w:rFonts w:ascii="Arial" w:hAnsi="Arial" w:cs="Arial"/>
            <w:sz w:val="18"/>
            <w:szCs w:val="18"/>
          </w:rPr>
          <w:t>Michigan Catholic Conference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58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 xml:space="preserve">Stacy </w:t>
        </w:r>
        <w:proofErr w:type="spellStart"/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Molai</w:t>
        </w:r>
        <w:proofErr w:type="spellEnd"/>
      </w:hyperlink>
      <w:r w:rsidR="008E273D" w:rsidRPr="00105260">
        <w:rPr>
          <w:rFonts w:ascii="Arial" w:hAnsi="Arial" w:cs="Arial"/>
          <w:color w:val="000000"/>
          <w:sz w:val="18"/>
          <w:szCs w:val="18"/>
        </w:rPr>
        <w:t>, lay missionary</w:t>
      </w:r>
    </w:p>
    <w:p w:rsidR="008E273D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59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O’Brien Industrial Holdings LLC</w:t>
        </w:r>
      </w:hyperlink>
      <w:r w:rsidR="008E273D" w:rsidRPr="00105260">
        <w:rPr>
          <w:rFonts w:ascii="Arial" w:hAnsi="Arial" w:cs="Arial"/>
          <w:sz w:val="18"/>
          <w:szCs w:val="18"/>
        </w:rPr>
        <w:t xml:space="preserve">, St. Louis, Mo. </w:t>
      </w:r>
    </w:p>
    <w:p w:rsidR="009937E9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60" w:history="1">
        <w:r w:rsidR="00256E22" w:rsidRPr="00105260">
          <w:rPr>
            <w:rStyle w:val="Hyperlink"/>
            <w:rFonts w:ascii="Arial" w:hAnsi="Arial" w:cs="Arial"/>
            <w:sz w:val="18"/>
            <w:szCs w:val="18"/>
          </w:rPr>
          <w:t>Our Sunday Visitor</w:t>
        </w:r>
      </w:hyperlink>
      <w:r w:rsidR="00256E22" w:rsidRPr="00105260">
        <w:rPr>
          <w:rFonts w:ascii="Arial" w:hAnsi="Arial" w:cs="Arial"/>
          <w:sz w:val="18"/>
          <w:szCs w:val="18"/>
        </w:rPr>
        <w:t>, Huntington, Ind.</w:t>
      </w:r>
      <w:r w:rsidR="009937E9" w:rsidRPr="00105260">
        <w:rPr>
          <w:rFonts w:ascii="Arial" w:hAnsi="Arial" w:cs="Arial"/>
          <w:sz w:val="18"/>
          <w:szCs w:val="18"/>
        </w:rPr>
        <w:t xml:space="preserve"> </w:t>
      </w:r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61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Pius X High School</w:t>
        </w:r>
      </w:hyperlink>
      <w:r w:rsidR="008E273D" w:rsidRPr="00105260">
        <w:rPr>
          <w:rFonts w:ascii="Arial" w:hAnsi="Arial" w:cs="Arial"/>
          <w:color w:val="000000"/>
          <w:sz w:val="18"/>
          <w:szCs w:val="18"/>
        </w:rPr>
        <w:t>, Lincoln, Neb.</w:t>
      </w:r>
    </w:p>
    <w:p w:rsidR="00105260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62" w:history="1">
        <w:r w:rsidR="00105260" w:rsidRPr="00105260">
          <w:rPr>
            <w:rStyle w:val="Hyperlink"/>
            <w:rFonts w:ascii="Arial" w:hAnsi="Arial" w:cs="Arial"/>
            <w:sz w:val="18"/>
            <w:szCs w:val="18"/>
          </w:rPr>
          <w:t>Prince of Peace Center</w:t>
        </w:r>
      </w:hyperlink>
      <w:r w:rsidR="00105260">
        <w:rPr>
          <w:rFonts w:ascii="Arial" w:hAnsi="Arial" w:cs="Arial"/>
          <w:sz w:val="18"/>
          <w:szCs w:val="18"/>
        </w:rPr>
        <w:t>, Farrell, Pa.</w:t>
      </w:r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63" w:history="1">
        <w:r w:rsidR="0034488C" w:rsidRPr="001C61C3">
          <w:rPr>
            <w:rStyle w:val="Hyperlink"/>
            <w:rFonts w:ascii="Arial" w:hAnsi="Arial" w:cs="Arial"/>
            <w:sz w:val="18"/>
            <w:szCs w:val="18"/>
          </w:rPr>
          <w:t>Resurrection Catholic School</w:t>
        </w:r>
      </w:hyperlink>
      <w:r w:rsidR="0034488C">
        <w:rPr>
          <w:rFonts w:ascii="Arial" w:hAnsi="Arial" w:cs="Arial"/>
          <w:sz w:val="18"/>
          <w:szCs w:val="18"/>
        </w:rPr>
        <w:t>, Pascagoula, Miss.</w:t>
      </w:r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64" w:history="1">
        <w:r w:rsidR="0034488C" w:rsidRPr="001C61C3">
          <w:rPr>
            <w:rStyle w:val="Hyperlink"/>
            <w:rFonts w:ascii="Arial" w:hAnsi="Arial" w:cs="Arial"/>
            <w:sz w:val="18"/>
            <w:szCs w:val="18"/>
          </w:rPr>
          <w:t>Sacred Heart Catholic School</w:t>
        </w:r>
      </w:hyperlink>
      <w:r w:rsidR="0034488C">
        <w:rPr>
          <w:rFonts w:ascii="Arial" w:hAnsi="Arial" w:cs="Arial"/>
          <w:sz w:val="18"/>
          <w:szCs w:val="18"/>
        </w:rPr>
        <w:t>, Hattiesburg, Miss.</w:t>
      </w:r>
    </w:p>
    <w:p w:rsidR="009937E9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65" w:history="1">
        <w:r w:rsidR="009937E9" w:rsidRPr="00105260">
          <w:rPr>
            <w:rStyle w:val="Hyperlink"/>
            <w:rFonts w:ascii="Arial" w:hAnsi="Arial" w:cs="Arial"/>
            <w:sz w:val="18"/>
            <w:szCs w:val="18"/>
          </w:rPr>
          <w:t>St. Anne Home and Retirement Community</w:t>
        </w:r>
      </w:hyperlink>
      <w:r w:rsidR="009937E9" w:rsidRPr="00105260">
        <w:rPr>
          <w:rFonts w:ascii="Arial" w:hAnsi="Arial" w:cs="Arial"/>
          <w:color w:val="000000"/>
          <w:sz w:val="18"/>
          <w:szCs w:val="18"/>
        </w:rPr>
        <w:t xml:space="preserve"> of </w:t>
      </w:r>
      <w:r w:rsidR="00820B41" w:rsidRPr="00105260">
        <w:rPr>
          <w:rFonts w:ascii="Arial" w:hAnsi="Arial" w:cs="Arial"/>
          <w:color w:val="000000"/>
          <w:sz w:val="18"/>
          <w:szCs w:val="18"/>
        </w:rPr>
        <w:t>Fort Wayne,</w:t>
      </w:r>
      <w:r w:rsidR="009937E9" w:rsidRPr="00105260">
        <w:rPr>
          <w:rFonts w:ascii="Arial" w:hAnsi="Arial" w:cs="Arial"/>
          <w:color w:val="000000"/>
          <w:sz w:val="18"/>
          <w:szCs w:val="18"/>
        </w:rPr>
        <w:t xml:space="preserve"> Ind.</w:t>
      </w:r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66" w:history="1">
        <w:r w:rsidR="0034488C" w:rsidRPr="00FD43D9">
          <w:rPr>
            <w:rStyle w:val="Hyperlink"/>
            <w:rFonts w:ascii="Arial" w:hAnsi="Arial" w:cs="Arial"/>
            <w:sz w:val="18"/>
            <w:szCs w:val="18"/>
          </w:rPr>
          <w:t>St. Dominic Health Services</w:t>
        </w:r>
      </w:hyperlink>
      <w:r w:rsidR="00FD43D9">
        <w:rPr>
          <w:rFonts w:ascii="Arial" w:hAnsi="Arial" w:cs="Arial"/>
          <w:sz w:val="18"/>
          <w:szCs w:val="18"/>
        </w:rPr>
        <w:t>, Springfield, Ill.</w:t>
      </w:r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67" w:history="1">
        <w:r w:rsidR="0034488C" w:rsidRPr="00E844D2">
          <w:rPr>
            <w:rStyle w:val="Hyperlink"/>
            <w:rFonts w:ascii="Arial" w:hAnsi="Arial" w:cs="Arial"/>
            <w:sz w:val="18"/>
            <w:szCs w:val="18"/>
          </w:rPr>
          <w:t>St. Joseph’s Catholic School</w:t>
        </w:r>
      </w:hyperlink>
      <w:r w:rsidR="0034488C">
        <w:rPr>
          <w:rFonts w:ascii="Arial" w:hAnsi="Arial" w:cs="Arial"/>
          <w:sz w:val="18"/>
          <w:szCs w:val="18"/>
        </w:rPr>
        <w:t>, Madison, Miss.</w:t>
      </w:r>
    </w:p>
    <w:p w:rsidR="00105260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68" w:history="1">
        <w:r w:rsidR="00105260" w:rsidRPr="00105260">
          <w:rPr>
            <w:rStyle w:val="Hyperlink"/>
            <w:rFonts w:ascii="Arial" w:hAnsi="Arial" w:cs="Arial"/>
            <w:sz w:val="18"/>
            <w:szCs w:val="18"/>
          </w:rPr>
          <w:t>St. Martin Center</w:t>
        </w:r>
      </w:hyperlink>
      <w:r w:rsidR="00105260">
        <w:rPr>
          <w:rFonts w:ascii="Arial" w:hAnsi="Arial" w:cs="Arial"/>
          <w:sz w:val="18"/>
          <w:szCs w:val="18"/>
        </w:rPr>
        <w:t>, Erie, Pa.</w:t>
      </w:r>
    </w:p>
    <w:p w:rsidR="008E273D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69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Sister Mary Catherine, CK</w:t>
        </w:r>
      </w:hyperlink>
    </w:p>
    <w:p w:rsidR="008E273D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70" w:history="1">
        <w:r w:rsidR="008E273D" w:rsidRPr="00105260">
          <w:rPr>
            <w:rStyle w:val="Hyperlink"/>
            <w:rFonts w:ascii="Arial" w:hAnsi="Arial" w:cs="Arial"/>
            <w:sz w:val="18"/>
            <w:szCs w:val="18"/>
          </w:rPr>
          <w:t>University of Notre Dame</w:t>
        </w:r>
      </w:hyperlink>
      <w:r w:rsidR="008E273D" w:rsidRPr="00105260">
        <w:rPr>
          <w:rFonts w:ascii="Arial" w:hAnsi="Arial" w:cs="Arial"/>
          <w:sz w:val="18"/>
          <w:szCs w:val="18"/>
        </w:rPr>
        <w:t>, South Bend. Ind.</w:t>
      </w:r>
      <w:r w:rsidR="008E273D" w:rsidRPr="00105260">
        <w:rPr>
          <w:rFonts w:ascii="Arial" w:hAnsi="Arial" w:cs="Arial"/>
          <w:color w:val="1F497D"/>
          <w:sz w:val="18"/>
          <w:szCs w:val="18"/>
        </w:rPr>
        <w:t xml:space="preserve"> </w:t>
      </w:r>
    </w:p>
    <w:p w:rsidR="009937E9" w:rsidRPr="00105260" w:rsidRDefault="001A5CDF" w:rsidP="0010526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hyperlink r:id="rId71" w:history="1">
        <w:r w:rsidR="009937E9" w:rsidRPr="00105260">
          <w:rPr>
            <w:rStyle w:val="Hyperlink"/>
            <w:rFonts w:ascii="Arial" w:hAnsi="Arial" w:cs="Arial"/>
            <w:sz w:val="18"/>
            <w:szCs w:val="18"/>
          </w:rPr>
          <w:t>University of St. Francis</w:t>
        </w:r>
      </w:hyperlink>
      <w:r w:rsidR="00820B41" w:rsidRPr="00105260">
        <w:rPr>
          <w:rFonts w:ascii="Arial" w:hAnsi="Arial" w:cs="Arial"/>
          <w:color w:val="000000"/>
          <w:sz w:val="18"/>
          <w:szCs w:val="18"/>
        </w:rPr>
        <w:t xml:space="preserve">, </w:t>
      </w:r>
      <w:r w:rsidR="009937E9" w:rsidRPr="00105260">
        <w:rPr>
          <w:rFonts w:ascii="Arial" w:hAnsi="Arial" w:cs="Arial"/>
          <w:color w:val="000000"/>
          <w:sz w:val="18"/>
          <w:szCs w:val="18"/>
        </w:rPr>
        <w:t>Fort Wayne</w:t>
      </w:r>
      <w:r w:rsidR="00820B41" w:rsidRPr="00105260">
        <w:rPr>
          <w:rFonts w:ascii="Arial" w:hAnsi="Arial" w:cs="Arial"/>
          <w:color w:val="000000"/>
          <w:sz w:val="18"/>
          <w:szCs w:val="18"/>
        </w:rPr>
        <w:t>,</w:t>
      </w:r>
      <w:r w:rsidR="009937E9" w:rsidRPr="00105260">
        <w:rPr>
          <w:rFonts w:ascii="Arial" w:hAnsi="Arial" w:cs="Arial"/>
          <w:color w:val="000000"/>
          <w:sz w:val="18"/>
          <w:szCs w:val="18"/>
        </w:rPr>
        <w:t xml:space="preserve"> Ind.</w:t>
      </w:r>
    </w:p>
    <w:p w:rsidR="0034488C" w:rsidRPr="00105260" w:rsidRDefault="001A5CDF" w:rsidP="0034488C">
      <w:pPr>
        <w:spacing w:line="360" w:lineRule="auto"/>
        <w:rPr>
          <w:rFonts w:ascii="Arial" w:hAnsi="Arial" w:cs="Arial"/>
          <w:sz w:val="18"/>
          <w:szCs w:val="18"/>
        </w:rPr>
      </w:pPr>
      <w:hyperlink r:id="rId72" w:history="1">
        <w:r w:rsidR="0034488C" w:rsidRPr="00E844D2">
          <w:rPr>
            <w:rStyle w:val="Hyperlink"/>
            <w:rFonts w:ascii="Arial" w:hAnsi="Arial" w:cs="Arial"/>
            <w:sz w:val="18"/>
            <w:szCs w:val="18"/>
          </w:rPr>
          <w:t>Vicksburg Catholic School</w:t>
        </w:r>
      </w:hyperlink>
      <w:r w:rsidR="0034488C">
        <w:rPr>
          <w:rFonts w:ascii="Arial" w:hAnsi="Arial" w:cs="Arial"/>
          <w:sz w:val="18"/>
          <w:szCs w:val="18"/>
        </w:rPr>
        <w:t>, Vicksburg, Miss.</w:t>
      </w:r>
    </w:p>
    <w:p w:rsidR="00DA7981" w:rsidRPr="00105260" w:rsidRDefault="001A5CDF" w:rsidP="00105260">
      <w:pPr>
        <w:spacing w:line="360" w:lineRule="auto"/>
        <w:rPr>
          <w:rFonts w:ascii="Arial" w:hAnsi="Arial" w:cs="Arial"/>
          <w:sz w:val="18"/>
          <w:szCs w:val="18"/>
        </w:rPr>
      </w:pPr>
      <w:hyperlink r:id="rId73" w:history="1">
        <w:proofErr w:type="spellStart"/>
        <w:r w:rsidR="009937E9" w:rsidRPr="00105260">
          <w:rPr>
            <w:rStyle w:val="Hyperlink"/>
            <w:rFonts w:ascii="Arial" w:hAnsi="Arial" w:cs="Arial"/>
            <w:sz w:val="18"/>
            <w:szCs w:val="18"/>
          </w:rPr>
          <w:t>Weingartz</w:t>
        </w:r>
        <w:proofErr w:type="spellEnd"/>
        <w:r w:rsidR="009937E9" w:rsidRPr="00105260">
          <w:rPr>
            <w:rStyle w:val="Hyperlink"/>
            <w:rFonts w:ascii="Arial" w:hAnsi="Arial" w:cs="Arial"/>
            <w:sz w:val="18"/>
            <w:szCs w:val="18"/>
          </w:rPr>
          <w:t xml:space="preserve"> Supply Co.</w:t>
        </w:r>
      </w:hyperlink>
      <w:r w:rsidR="00256E22" w:rsidRPr="00105260">
        <w:rPr>
          <w:rFonts w:ascii="Arial" w:hAnsi="Arial" w:cs="Arial"/>
          <w:sz w:val="18"/>
          <w:szCs w:val="18"/>
        </w:rPr>
        <w:t>, Ann Arbor, Mich.</w:t>
      </w:r>
    </w:p>
    <w:sectPr w:rsidR="00DA7981" w:rsidRPr="00105260" w:rsidSect="0085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5783"/>
    <w:multiLevelType w:val="hybridMultilevel"/>
    <w:tmpl w:val="25045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trackRevisions/>
  <w:defaultTabStop w:val="720"/>
  <w:characterSpacingControl w:val="doNotCompress"/>
  <w:compat/>
  <w:rsids>
    <w:rsidRoot w:val="00493571"/>
    <w:rsid w:val="00105260"/>
    <w:rsid w:val="00170F41"/>
    <w:rsid w:val="001A5CDF"/>
    <w:rsid w:val="001C61C3"/>
    <w:rsid w:val="00256E22"/>
    <w:rsid w:val="002F2A9C"/>
    <w:rsid w:val="0034488C"/>
    <w:rsid w:val="003F7E18"/>
    <w:rsid w:val="00493571"/>
    <w:rsid w:val="00820B41"/>
    <w:rsid w:val="00853D31"/>
    <w:rsid w:val="00854D6C"/>
    <w:rsid w:val="008E273D"/>
    <w:rsid w:val="008E7C7C"/>
    <w:rsid w:val="0093494A"/>
    <w:rsid w:val="009937E9"/>
    <w:rsid w:val="009D4AE7"/>
    <w:rsid w:val="00C50B88"/>
    <w:rsid w:val="00DA7981"/>
    <w:rsid w:val="00E80C00"/>
    <w:rsid w:val="00E844D2"/>
    <w:rsid w:val="00FD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3D31"/>
    <w:pPr>
      <w:ind w:left="720"/>
      <w:contextualSpacing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853D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8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AE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AE7"/>
    <w:rPr>
      <w:b/>
      <w:bCs/>
    </w:rPr>
  </w:style>
  <w:style w:type="paragraph" w:styleId="Revision">
    <w:name w:val="Revision"/>
    <w:hidden/>
    <w:uiPriority w:val="99"/>
    <w:semiHidden/>
    <w:rsid w:val="009D4AE7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wehner\Desktop\Attorney%20General%20of%20Louisiana" TargetMode="External"/><Relationship Id="rId18" Type="http://schemas.openxmlformats.org/officeDocument/2006/relationships/hyperlink" Target="http://www.ohioattorneygeneral.gov/Briefing-Room/News-Releases/February-2012/Attorney-General-DeWine-Joins-Lawsuit-Against-Fede" TargetMode="External"/><Relationship Id="rId26" Type="http://schemas.openxmlformats.org/officeDocument/2006/relationships/hyperlink" Target="http://www.becketfund.org/belmont-abbey-college-v-sebelius-2011-current/" TargetMode="External"/><Relationship Id="rId39" Type="http://schemas.openxmlformats.org/officeDocument/2006/relationships/hyperlink" Target="http://www.ncregister.com/daily-news/7-states-and-5-catholic-plantiffs-sue-over-hhs-mandate/" TargetMode="External"/><Relationship Id="rId21" Type="http://schemas.openxmlformats.org/officeDocument/2006/relationships/hyperlink" Target="http://atg.sd.gov/TheOffice/HealthCareLawsuitFAQ.aspx" TargetMode="External"/><Relationship Id="rId34" Type="http://schemas.openxmlformats.org/officeDocument/2006/relationships/hyperlink" Target="http://www.cc.dio.org/area_offices/springfield/home.htm" TargetMode="External"/><Relationship Id="rId42" Type="http://schemas.openxmlformats.org/officeDocument/2006/relationships/hyperlink" Target="http://www.becketfund.org/ccu/" TargetMode="External"/><Relationship Id="rId47" Type="http://schemas.openxmlformats.org/officeDocument/2006/relationships/hyperlink" Target="http://www.diocesefwsb.org/hhs-litigation" TargetMode="External"/><Relationship Id="rId50" Type="http://schemas.openxmlformats.org/officeDocument/2006/relationships/hyperlink" Target="http://www.dioceseofjoliet.org/" TargetMode="External"/><Relationship Id="rId55" Type="http://schemas.openxmlformats.org/officeDocument/2006/relationships/hyperlink" Target="http://www.franciscan.edu/News/2012/Franciscan-Sues-For-Religious-Liberty/" TargetMode="External"/><Relationship Id="rId63" Type="http://schemas.openxmlformats.org/officeDocument/2006/relationships/hyperlink" Target="http://www.rcseagles.com/" TargetMode="External"/><Relationship Id="rId68" Type="http://schemas.openxmlformats.org/officeDocument/2006/relationships/hyperlink" Target="http://www.stmartincenter.org/" TargetMode="External"/><Relationship Id="rId7" Type="http://schemas.openxmlformats.org/officeDocument/2006/relationships/hyperlink" Target="http://archstl.org/liberty" TargetMode="External"/><Relationship Id="rId71" Type="http://schemas.openxmlformats.org/officeDocument/2006/relationships/hyperlink" Target="http://www.sf.edu/sf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register.com/daily-news/12-attorneys-general-intend-to-sue-over-hhs-mandate" TargetMode="External"/><Relationship Id="rId29" Type="http://schemas.openxmlformats.org/officeDocument/2006/relationships/hyperlink" Target="http://www.ccfwsb.org/hhs/" TargetMode="External"/><Relationship Id="rId11" Type="http://schemas.openxmlformats.org/officeDocument/2006/relationships/hyperlink" Target="http://www.catholicnewsagency.com/news/twelve-attorneys-general-threaten-to-sue-over-contraception-mandate/" TargetMode="External"/><Relationship Id="rId24" Type="http://schemas.openxmlformats.org/officeDocument/2006/relationships/hyperlink" Target="http://www.avemaria.edu/Portals/0/AveMariaUniversitySuesFederalGovernment.pdf" TargetMode="External"/><Relationship Id="rId32" Type="http://schemas.openxmlformats.org/officeDocument/2006/relationships/hyperlink" Target="http://www.ccpgh.org/" TargetMode="External"/><Relationship Id="rId37" Type="http://schemas.openxmlformats.org/officeDocument/2006/relationships/hyperlink" Target="http://www.catholicmutual.org/" TargetMode="External"/><Relationship Id="rId40" Type="http://schemas.openxmlformats.org/officeDocument/2006/relationships/hyperlink" Target="http://publicaffairs.cua.edu/releases/2012/hhs-suit.cfm" TargetMode="External"/><Relationship Id="rId45" Type="http://schemas.openxmlformats.org/officeDocument/2006/relationships/hyperlink" Target="http://www.cathdal.org/pages/news-item?r=531PTY7KR8&amp;send_to=%2F" TargetMode="External"/><Relationship Id="rId53" Type="http://schemas.openxmlformats.org/officeDocument/2006/relationships/hyperlink" Target="http://www.becketfund.org/wp-content/uploads/2012/02/EWTN-Complaint-file-stamped.pdf" TargetMode="External"/><Relationship Id="rId58" Type="http://schemas.openxmlformats.org/officeDocument/2006/relationships/hyperlink" Target="http://www.sacred-heart-crete.org/wp-content/uploads/2012/02/net.pdf" TargetMode="External"/><Relationship Id="rId66" Type="http://schemas.openxmlformats.org/officeDocument/2006/relationships/hyperlink" Target="http://volunteer.truist.com/mcfvs/org/10470562933.htm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archbishopcarroll.org/" TargetMode="External"/><Relationship Id="rId15" Type="http://schemas.openxmlformats.org/officeDocument/2006/relationships/hyperlink" Target="http://www.michigan.gov/ag/0,4534,7-164-46849_47203-272111--,00.html" TargetMode="External"/><Relationship Id="rId23" Type="http://schemas.openxmlformats.org/officeDocument/2006/relationships/hyperlink" Target="http://www.drvc.org/2012-press-releases/religious-freedom.html" TargetMode="External"/><Relationship Id="rId28" Type="http://schemas.openxmlformats.org/officeDocument/2006/relationships/hyperlink" Target="http://www.catholiccharitiesdc.org/" TargetMode="External"/><Relationship Id="rId36" Type="http://schemas.openxmlformats.org/officeDocument/2006/relationships/hyperlink" Target="http://www.chsli.org/" TargetMode="External"/><Relationship Id="rId49" Type="http://schemas.openxmlformats.org/officeDocument/2006/relationships/hyperlink" Target="http://www.jacksondiocese.org/diocese/files/20120521Final.pdf" TargetMode="External"/><Relationship Id="rId57" Type="http://schemas.openxmlformats.org/officeDocument/2006/relationships/hyperlink" Target="http://www.micatholicconference.org/public-policy/" TargetMode="External"/><Relationship Id="rId61" Type="http://schemas.openxmlformats.org/officeDocument/2006/relationships/hyperlink" Target="http://www.piusx.net/Pages/default.aspx" TargetMode="External"/><Relationship Id="rId10" Type="http://schemas.openxmlformats.org/officeDocument/2006/relationships/hyperlink" Target="http://www.ncregister.com/site/article/alabama-joins-ewtns-hhs-lawsuit" TargetMode="External"/><Relationship Id="rId19" Type="http://schemas.openxmlformats.org/officeDocument/2006/relationships/hyperlink" Target="http://www.oag.state.ok.us/oagweb.nsf/0/FD5CDF7EFBA65F24862579AD007DF7C6!OpenDocument" TargetMode="External"/><Relationship Id="rId31" Type="http://schemas.openxmlformats.org/officeDocument/2006/relationships/hyperlink" Target="http://www.cc-doj.org/" TargetMode="External"/><Relationship Id="rId44" Type="http://schemas.openxmlformats.org/officeDocument/2006/relationships/hyperlink" Target="http://www.biloxidiocese.org/?section=viewStory.cfm&amp;ID=8396" TargetMode="External"/><Relationship Id="rId52" Type="http://schemas.openxmlformats.org/officeDocument/2006/relationships/hyperlink" Target="http://www.dio.org/blog/item/318-diocese-of-springfield-in-illinois-joins-freedom-of-religion-lawsuits.html" TargetMode="External"/><Relationship Id="rId60" Type="http://schemas.openxmlformats.org/officeDocument/2006/relationships/hyperlink" Target="http://www.osv.com/OSV4MeNav/ReligiousLiberty/ReligiousLibertyNewsRelease/tabid/8592/Default.aspx" TargetMode="External"/><Relationship Id="rId65" Type="http://schemas.openxmlformats.org/officeDocument/2006/relationships/hyperlink" Target="http://www.saintannehome.com/" TargetMode="External"/><Relationship Id="rId73" Type="http://schemas.openxmlformats.org/officeDocument/2006/relationships/hyperlink" Target="http://www.catholicnewsagency.com/news/legatus-files-suit-against-hhs-mand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care.org/" TargetMode="External"/><Relationship Id="rId14" Type="http://schemas.openxmlformats.org/officeDocument/2006/relationships/hyperlink" Target="http://www.maine.gov/tools/whatsnew/index.php?topic=AGOffice_Press&amp;id=365184&amp;v=article10" TargetMode="External"/><Relationship Id="rId22" Type="http://schemas.openxmlformats.org/officeDocument/2006/relationships/hyperlink" Target="https://www.oag.state.tx.us/oagNews/release.php?id=3973" TargetMode="External"/><Relationship Id="rId27" Type="http://schemas.openxmlformats.org/officeDocument/2006/relationships/hyperlink" Target="http://www.ccapgh.org/HealthcareMandateLawsuit.html" TargetMode="External"/><Relationship Id="rId30" Type="http://schemas.openxmlformats.org/officeDocument/2006/relationships/hyperlink" Target="http://www.catholiccharitiesjackson.org/" TargetMode="External"/><Relationship Id="rId35" Type="http://schemas.openxmlformats.org/officeDocument/2006/relationships/hyperlink" Target="http://www.ccstl.org/" TargetMode="External"/><Relationship Id="rId43" Type="http://schemas.openxmlformats.org/officeDocument/2006/relationships/hyperlink" Target="http://www.deafms.org/" TargetMode="External"/><Relationship Id="rId48" Type="http://schemas.openxmlformats.org/officeDocument/2006/relationships/hyperlink" Target="http://www.fwdioc.org/Pages/default.aspx" TargetMode="External"/><Relationship Id="rId56" Type="http://schemas.openxmlformats.org/officeDocument/2006/relationships/hyperlink" Target="http://www.thomasmore.org/news/tmlc-files-lawsuit-challenging-the-hhs-mandate-behalf-legatus-nation-s-largest-organization-top" TargetMode="External"/><Relationship Id="rId64" Type="http://schemas.openxmlformats.org/officeDocument/2006/relationships/hyperlink" Target="http://www.shshattiesburg.com/" TargetMode="External"/><Relationship Id="rId69" Type="http://schemas.openxmlformats.org/officeDocument/2006/relationships/hyperlink" Target="http://myfloridalegal.com/webfiles.nsf/WF/MMFD-8RRSFW/$file/ReligiousFreedomComplaint.pdf" TargetMode="External"/><Relationship Id="rId8" Type="http://schemas.openxmlformats.org/officeDocument/2006/relationships/hyperlink" Target="http://www.adw.org/query2011/newsite_news.asp?ID=1001&amp;Year=2012" TargetMode="External"/><Relationship Id="rId51" Type="http://schemas.openxmlformats.org/officeDocument/2006/relationships/hyperlink" Target="http://www.diopitt.org/bishops-statements/bishop-zubik-federal-lawsuit" TargetMode="External"/><Relationship Id="rId72" Type="http://schemas.openxmlformats.org/officeDocument/2006/relationships/hyperlink" Target="http://www.edline.net/pages/vicksburg_catholic_schoo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yfloridalegal.com/newsrel.nsf/newsreleases/74A9F764CF2D7B44852579B1007655A1" TargetMode="External"/><Relationship Id="rId17" Type="http://schemas.openxmlformats.org/officeDocument/2006/relationships/hyperlink" Target="http://www.ag.state.nd.us/NewsReleases/2012/03-23-12.pdf" TargetMode="External"/><Relationship Id="rId25" Type="http://schemas.openxmlformats.org/officeDocument/2006/relationships/hyperlink" Target="http://www.becketfund.org/hhs/" TargetMode="External"/><Relationship Id="rId33" Type="http://schemas.openxmlformats.org/officeDocument/2006/relationships/hyperlink" Target="http://www.catholiccharities.cc/" TargetMode="External"/><Relationship Id="rId38" Type="http://schemas.openxmlformats.org/officeDocument/2006/relationships/hyperlink" Target="http://cscs.biloxidiocese.org/" TargetMode="External"/><Relationship Id="rId46" Type="http://schemas.openxmlformats.org/officeDocument/2006/relationships/hyperlink" Target="http://www.eriercd.org/lawsuit.asp" TargetMode="External"/><Relationship Id="rId59" Type="http://schemas.openxmlformats.org/officeDocument/2006/relationships/hyperlink" Target="http://www.ncregister.com/daily-news/first-secular-business-sues-over-hhs-mandate" TargetMode="External"/><Relationship Id="rId67" Type="http://schemas.openxmlformats.org/officeDocument/2006/relationships/hyperlink" Target="http://www.stjoebruins.com/" TargetMode="External"/><Relationship Id="rId20" Type="http://schemas.openxmlformats.org/officeDocument/2006/relationships/hyperlink" Target="http://www.scag.gov/archives/6302" TargetMode="External"/><Relationship Id="rId41" Type="http://schemas.openxmlformats.org/officeDocument/2006/relationships/hyperlink" Target="http://www.catholicacademies.org/" TargetMode="External"/><Relationship Id="rId54" Type="http://schemas.openxmlformats.org/officeDocument/2006/relationships/hyperlink" Target="http://www.osv.com/Portals/0/pdf/FW-SBFiling.pdf" TargetMode="External"/><Relationship Id="rId62" Type="http://schemas.openxmlformats.org/officeDocument/2006/relationships/hyperlink" Target="http://www.princeofpeacecenter.org/'" TargetMode="External"/><Relationship Id="rId70" Type="http://schemas.openxmlformats.org/officeDocument/2006/relationships/hyperlink" Target="http://newsinfo.nd.edu/news/30962-notre-dame-files-religious-liberty-lawsuit-related-to-hhs-mandate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chny.org/news-events/news-press-releases/index.cfm?i=24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EWTN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twehner</dc:creator>
  <cp:lastModifiedBy>twehner</cp:lastModifiedBy>
  <cp:revision>2</cp:revision>
  <dcterms:created xsi:type="dcterms:W3CDTF">2012-05-21T20:20:00Z</dcterms:created>
  <dcterms:modified xsi:type="dcterms:W3CDTF">2012-05-21T20:20:00Z</dcterms:modified>
</cp:coreProperties>
</file>